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B" w:rsidRPr="00AA7B75" w:rsidRDefault="0000730B">
      <w:r w:rsidRPr="00AA7B75">
        <w:t>Dysk zewnętrzny: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5560"/>
      </w:tblGrid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Pojemność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1 TB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Rozmiar dysku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2,5 cala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Złącze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USB 3.0 z kompatybilnością wsteczną z USB 2.0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Zasilanie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USB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Prędkość obrotowa dysku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 xml:space="preserve">Minimum 5400 </w:t>
            </w:r>
            <w:proofErr w:type="spellStart"/>
            <w:r w:rsidRPr="00AA7B75">
              <w:t>obr</w:t>
            </w:r>
            <w:proofErr w:type="spellEnd"/>
            <w:r w:rsidRPr="00AA7B75">
              <w:t>./min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Bufor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Minimum 8 MB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Obudowa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Zapewniająca odporność na wstrząsy i upadki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 xml:space="preserve">Gwarancja 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Minimum 36 miesięcy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>
            <w:r w:rsidRPr="00AA7B75">
              <w:t>Załączone akcesoria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>
            <w:r w:rsidRPr="00AA7B75">
              <w:t>Kabel USB 3.0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/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/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/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/>
        </w:tc>
      </w:tr>
    </w:tbl>
    <w:p w:rsidR="003F228E" w:rsidRDefault="003F228E"/>
    <w:p w:rsidR="001E286C" w:rsidRPr="00AA7B75" w:rsidRDefault="0000730B">
      <w:r w:rsidRPr="00AA7B75">
        <w:t>Laptop</w:t>
      </w:r>
      <w:r w:rsidR="007B7F1C">
        <w:t xml:space="preserve"> 15</w:t>
      </w:r>
      <w:r w:rsidRPr="00AA7B75">
        <w:t>:</w:t>
      </w:r>
    </w:p>
    <w:tbl>
      <w:tblPr>
        <w:tblStyle w:val="Tabela-Siatka"/>
        <w:tblW w:w="0" w:type="auto"/>
        <w:tblLook w:val="04A0"/>
      </w:tblPr>
      <w:tblGrid>
        <w:gridCol w:w="3622"/>
        <w:gridCol w:w="5558"/>
      </w:tblGrid>
      <w:tr w:rsidR="0000730B" w:rsidRPr="00AA7B75" w:rsidTr="0000730B">
        <w:trPr>
          <w:trHeight w:val="6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Procesor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 xml:space="preserve">o wydajności określonej w </w:t>
            </w:r>
            <w:proofErr w:type="spellStart"/>
            <w:r w:rsidRPr="00AA7B75">
              <w:t>benchmark</w:t>
            </w:r>
            <w:proofErr w:type="spellEnd"/>
            <w:r w:rsidRPr="00AA7B75">
              <w:t xml:space="preserve"> – </w:t>
            </w:r>
            <w:proofErr w:type="spellStart"/>
            <w:r w:rsidRPr="00AA7B75">
              <w:t>Passmark</w:t>
            </w:r>
            <w:proofErr w:type="spellEnd"/>
            <w:r w:rsidRPr="00AA7B75">
              <w:t xml:space="preserve"> CPU Mark – min. 4000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Pojemność dysku (HDD)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- 500GB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Zainstalowana pamięć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- 6GB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Rodzaj pamięci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DDR3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Przekątna ekranu LCD</w:t>
            </w:r>
          </w:p>
        </w:tc>
        <w:tc>
          <w:tcPr>
            <w:tcW w:w="5558" w:type="dxa"/>
            <w:hideMark/>
          </w:tcPr>
          <w:p w:rsidR="0000730B" w:rsidRPr="00AA7B75" w:rsidRDefault="003F228E">
            <w:r>
              <w:t>15,6 cala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Typ ekranu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Powłoka antyrefleksyjna lub matowa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Karta graficzna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2GB pamięci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Napędy wbudowane (zainstalowane)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DVD±RW</w:t>
            </w:r>
            <w:proofErr w:type="spellEnd"/>
            <w:r w:rsidRPr="00AA7B75">
              <w:t xml:space="preserve"> 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Urządzenia wskazujące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TouchPad</w:t>
            </w:r>
            <w:proofErr w:type="spellEnd"/>
            <w:r w:rsidRPr="00AA7B75">
              <w:t xml:space="preserve"> 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 w:val="restart"/>
            <w:hideMark/>
          </w:tcPr>
          <w:p w:rsidR="003F228E" w:rsidRPr="00AA7B75" w:rsidRDefault="003F228E">
            <w:r w:rsidRPr="00AA7B75">
              <w:t>Złącza zewn.</w:t>
            </w:r>
          </w:p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1x VGA (</w:t>
            </w:r>
            <w:proofErr w:type="spellStart"/>
            <w:r w:rsidRPr="00AA7B75">
              <w:t>D-SUB</w:t>
            </w:r>
            <w:proofErr w:type="spellEnd"/>
            <w:r w:rsidRPr="00AA7B75">
              <w:t>)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min. - 3xUSB w tym: min. - 1x USB 3.0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1x RJ-45 (LAN)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proofErr w:type="spellStart"/>
            <w:r>
              <w:t>hdmi</w:t>
            </w:r>
            <w:proofErr w:type="spellEnd"/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Wyjście słuchawkowe</w:t>
            </w:r>
            <w:r>
              <w:t>/</w:t>
            </w:r>
            <w:r w:rsidRPr="00AA7B75">
              <w:t>wejście na mikrofon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>
              <w:t>Czytnik kart pamięci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Typ bezprzewodowej karty sieciowej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WiFi</w:t>
            </w:r>
            <w:proofErr w:type="spellEnd"/>
            <w:r w:rsidRPr="00AA7B75">
              <w:t xml:space="preserve"> 802.11b/g/n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Gwarancja producenta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- 2 lata</w:t>
            </w:r>
          </w:p>
        </w:tc>
      </w:tr>
      <w:tr w:rsidR="0000730B" w:rsidRPr="00AA7B75" w:rsidTr="0000730B">
        <w:trPr>
          <w:trHeight w:val="15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Zainstalowany system operacyjny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 xml:space="preserve">System operacyjny sieciowy w polskiej wersji językowej, kompatybilny z systemem obiegu elektronicznego dokumentów e-DOK (www.edok.pl) oraz kompatybilny z obsługą usługi </w:t>
            </w:r>
            <w:proofErr w:type="spellStart"/>
            <w:r w:rsidRPr="00AA7B75">
              <w:t>Active</w:t>
            </w:r>
            <w:proofErr w:type="spellEnd"/>
            <w:r w:rsidRPr="00AA7B75">
              <w:t xml:space="preserve"> </w:t>
            </w:r>
            <w:proofErr w:type="spellStart"/>
            <w:r w:rsidRPr="00AA7B75">
              <w:t>Directory</w:t>
            </w:r>
            <w:proofErr w:type="spellEnd"/>
            <w:r w:rsidRPr="00AA7B75">
              <w:t xml:space="preserve"> w wersji obsługującej całość pamięci RAM</w:t>
            </w:r>
          </w:p>
        </w:tc>
      </w:tr>
      <w:tr w:rsidR="0000730B" w:rsidRPr="00AA7B75" w:rsidTr="0000730B">
        <w:trPr>
          <w:trHeight w:val="315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Waga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max</w:t>
            </w:r>
            <w:proofErr w:type="spellEnd"/>
            <w:r w:rsidRPr="00AA7B75">
              <w:t>. - 2,5 kg</w:t>
            </w:r>
          </w:p>
        </w:tc>
      </w:tr>
      <w:tr w:rsidR="00122603" w:rsidRPr="00AA7B75" w:rsidTr="00774F10">
        <w:trPr>
          <w:trHeight w:val="315"/>
        </w:trPr>
        <w:tc>
          <w:tcPr>
            <w:tcW w:w="3622" w:type="dxa"/>
          </w:tcPr>
          <w:p w:rsidR="00122603" w:rsidRDefault="00122603" w:rsidP="00774F10">
            <w:r>
              <w:t xml:space="preserve">Bateria </w:t>
            </w:r>
          </w:p>
        </w:tc>
        <w:tc>
          <w:tcPr>
            <w:tcW w:w="5558" w:type="dxa"/>
          </w:tcPr>
          <w:p w:rsidR="00122603" w:rsidRDefault="00122603" w:rsidP="00122603">
            <w:r>
              <w:t xml:space="preserve">Min 4 komorowa o pojemności min 2950 </w:t>
            </w:r>
            <w:proofErr w:type="spellStart"/>
            <w:r>
              <w:t>mAh</w:t>
            </w:r>
            <w:proofErr w:type="spellEnd"/>
          </w:p>
        </w:tc>
      </w:tr>
      <w:tr w:rsidR="004A32C4" w:rsidRPr="00AA7B75" w:rsidTr="0000730B">
        <w:trPr>
          <w:trHeight w:val="315"/>
        </w:trPr>
        <w:tc>
          <w:tcPr>
            <w:tcW w:w="3622" w:type="dxa"/>
          </w:tcPr>
          <w:p w:rsidR="004A32C4" w:rsidRPr="00AA7B75" w:rsidRDefault="00CA16B0">
            <w:r>
              <w:t>Akcesoria</w:t>
            </w:r>
          </w:p>
        </w:tc>
        <w:tc>
          <w:tcPr>
            <w:tcW w:w="5558" w:type="dxa"/>
          </w:tcPr>
          <w:p w:rsidR="004A32C4" w:rsidRDefault="00CA16B0">
            <w:r>
              <w:t>Zasilacz</w:t>
            </w:r>
          </w:p>
          <w:p w:rsidR="00CA16B0" w:rsidRPr="00AA7B75" w:rsidRDefault="00CA16B0">
            <w:r>
              <w:t>Torba na laptopa o wielkości dostosowanej do zaoferowanego urządzenia</w:t>
            </w:r>
          </w:p>
        </w:tc>
      </w:tr>
    </w:tbl>
    <w:p w:rsidR="00855802" w:rsidRDefault="00855802"/>
    <w:p w:rsidR="00855802" w:rsidRDefault="00855802">
      <w:pPr>
        <w:spacing w:after="200" w:line="276" w:lineRule="auto"/>
      </w:pPr>
      <w:r>
        <w:br w:type="page"/>
      </w:r>
    </w:p>
    <w:p w:rsidR="0000730B" w:rsidRPr="00AA7B75" w:rsidRDefault="0000730B">
      <w:r w:rsidRPr="00AA7B75">
        <w:lastRenderedPageBreak/>
        <w:t>2x Skaner: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Typ skanera</w:t>
            </w:r>
          </w:p>
        </w:tc>
        <w:tc>
          <w:tcPr>
            <w:tcW w:w="5560" w:type="dxa"/>
          </w:tcPr>
          <w:p w:rsidR="00AA7B75" w:rsidRPr="00AA7B75" w:rsidRDefault="00AA7B75" w:rsidP="00855802">
            <w:r w:rsidRPr="00AA7B75">
              <w:t xml:space="preserve">ADF, obustronne skanowanie </w:t>
            </w:r>
            <w:r w:rsidR="00855802">
              <w:t>jednoprzebiegowe, obsługujący skanowanie w skali szarości oraz w kolorze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Rozdzielczość maksymalna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 xml:space="preserve">Nie mniejsza niż 600 </w:t>
            </w:r>
            <w:proofErr w:type="spellStart"/>
            <w:r w:rsidRPr="00AA7B75">
              <w:t>dpi</w:t>
            </w:r>
            <w:proofErr w:type="spellEnd"/>
            <w:r w:rsidRPr="00AA7B75">
              <w:t xml:space="preserve"> x</w:t>
            </w:r>
            <w:r w:rsidR="007B3B26">
              <w:t xml:space="preserve"> </w:t>
            </w:r>
            <w:r w:rsidRPr="00AA7B75">
              <w:t xml:space="preserve">600 </w:t>
            </w:r>
            <w:proofErr w:type="spellStart"/>
            <w:r w:rsidRPr="00AA7B75">
              <w:t>dpi</w:t>
            </w:r>
            <w:proofErr w:type="spellEnd"/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Prędkość skanowania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25 str./min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Obsługiwany format papieru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A4, A5, A6, B5, B6</w:t>
            </w:r>
          </w:p>
        </w:tc>
      </w:tr>
      <w:tr w:rsidR="00855802" w:rsidRPr="00AA7B75" w:rsidTr="00AA7B75">
        <w:tc>
          <w:tcPr>
            <w:tcW w:w="3652" w:type="dxa"/>
          </w:tcPr>
          <w:p w:rsidR="00855802" w:rsidRPr="00AA7B75" w:rsidRDefault="00855802">
            <w:r>
              <w:t>Gramatura papieru</w:t>
            </w:r>
          </w:p>
        </w:tc>
        <w:tc>
          <w:tcPr>
            <w:tcW w:w="5560" w:type="dxa"/>
          </w:tcPr>
          <w:p w:rsidR="00855802" w:rsidRPr="00AA7B75" w:rsidRDefault="00855802">
            <w:r>
              <w:t>Do 209 g/</w:t>
            </w:r>
            <w:proofErr w:type="spellStart"/>
            <w:r>
              <w:t>m</w:t>
            </w:r>
            <w:r w:rsidRPr="00855802">
              <w:t>²</w:t>
            </w:r>
            <w:proofErr w:type="spellEnd"/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Pojemność podajnika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Minimum 50 arkuszy (przy gramaturze 80 g/</w:t>
            </w:r>
            <w:proofErr w:type="spellStart"/>
            <w:r w:rsidRPr="00AA7B75">
              <w:t>m²</w:t>
            </w:r>
            <w:proofErr w:type="spellEnd"/>
            <w:r w:rsidRPr="00AA7B75">
              <w:t>)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pPr>
              <w:rPr>
                <w:bCs/>
              </w:rPr>
            </w:pPr>
            <w:r w:rsidRPr="00AA7B75">
              <w:rPr>
                <w:bCs/>
              </w:rPr>
              <w:t>Interfejs</w:t>
            </w:r>
          </w:p>
        </w:tc>
        <w:tc>
          <w:tcPr>
            <w:tcW w:w="5560" w:type="dxa"/>
          </w:tcPr>
          <w:p w:rsidR="00AA7B75" w:rsidRPr="00AA7B75" w:rsidRDefault="00AA7B75">
            <w:r>
              <w:t>USB 3.0 (z kompatybilnością wsteczną)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>
              <w:t>Obsługiwany system</w:t>
            </w:r>
          </w:p>
        </w:tc>
        <w:tc>
          <w:tcPr>
            <w:tcW w:w="5560" w:type="dxa"/>
          </w:tcPr>
          <w:p w:rsidR="00AA7B75" w:rsidRPr="00AA7B75" w:rsidRDefault="00AA7B75">
            <w:r>
              <w:t>Windows</w:t>
            </w:r>
          </w:p>
        </w:tc>
      </w:tr>
      <w:tr w:rsidR="007B3B26" w:rsidRPr="00AA7B75" w:rsidTr="00AA7B75">
        <w:tc>
          <w:tcPr>
            <w:tcW w:w="3652" w:type="dxa"/>
          </w:tcPr>
          <w:p w:rsidR="007B3B26" w:rsidRDefault="007B3B26">
            <w:r>
              <w:t>Gwarancja</w:t>
            </w:r>
          </w:p>
        </w:tc>
        <w:tc>
          <w:tcPr>
            <w:tcW w:w="5560" w:type="dxa"/>
          </w:tcPr>
          <w:p w:rsidR="007B3B26" w:rsidRDefault="007B3B26">
            <w:r>
              <w:t>Minimum 24 miesiące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7B3B26">
            <w:r>
              <w:t>Dodatkowe funkcje</w:t>
            </w:r>
          </w:p>
        </w:tc>
        <w:tc>
          <w:tcPr>
            <w:tcW w:w="5560" w:type="dxa"/>
          </w:tcPr>
          <w:p w:rsidR="00AA7B75" w:rsidRPr="00AA7B75" w:rsidRDefault="007B3B26">
            <w:r>
              <w:t>Wykrywanie podwójnego pobrania</w:t>
            </w:r>
          </w:p>
        </w:tc>
      </w:tr>
    </w:tbl>
    <w:p w:rsidR="00AA7B75" w:rsidRDefault="00AA7B75"/>
    <w:p w:rsidR="007B7F1C" w:rsidRDefault="007B7F1C">
      <w:r>
        <w:t>2xLaptop 13,3</w:t>
      </w:r>
    </w:p>
    <w:tbl>
      <w:tblPr>
        <w:tblStyle w:val="Tabela-Siatka"/>
        <w:tblW w:w="0" w:type="auto"/>
        <w:tblLook w:val="04A0"/>
      </w:tblPr>
      <w:tblGrid>
        <w:gridCol w:w="3622"/>
        <w:gridCol w:w="5558"/>
      </w:tblGrid>
      <w:tr w:rsidR="007B7F1C" w:rsidRPr="00AA7B75" w:rsidTr="00774F10">
        <w:trPr>
          <w:trHeight w:val="6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Procesor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r w:rsidRPr="00AA7B75">
              <w:t xml:space="preserve">o wydajności określonej w </w:t>
            </w:r>
            <w:proofErr w:type="spellStart"/>
            <w:r w:rsidRPr="00AA7B75">
              <w:t>benchmark</w:t>
            </w:r>
            <w:proofErr w:type="spellEnd"/>
            <w:r w:rsidRPr="00AA7B75">
              <w:t xml:space="preserve"> – </w:t>
            </w:r>
            <w:proofErr w:type="spellStart"/>
            <w:r w:rsidRPr="00AA7B75">
              <w:t>Passmark</w:t>
            </w:r>
            <w:proofErr w:type="spellEnd"/>
            <w:r w:rsidRPr="00AA7B75">
              <w:t xml:space="preserve"> CPU Mark – min. </w:t>
            </w:r>
            <w:r>
              <w:t>3400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Pojemność dysku (HDD)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min. - 500GB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Zainstalowana pamięć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r w:rsidRPr="00AA7B75">
              <w:t xml:space="preserve">min. - </w:t>
            </w:r>
            <w:r>
              <w:t>4</w:t>
            </w:r>
            <w:r w:rsidRPr="00AA7B75">
              <w:t>GB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Rodzaj pamięci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DDR3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Przekątna ekranu LCD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13,3</w:t>
            </w:r>
            <w:r w:rsidRPr="00AA7B75">
              <w:t xml:space="preserve"> cal</w:t>
            </w:r>
            <w:r>
              <w:t>a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Typ ekranu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Powłoka antyrefleksyjna lub matowa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Karta graficzna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Dedykowana lub zintegrowana (dopuszcza się współdzielenie pamięci)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Napędy wbudowane (zainstalowane)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brak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Urządzenia wskazujące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proofErr w:type="spellStart"/>
            <w:r w:rsidRPr="00AA7B75">
              <w:t>TouchPad</w:t>
            </w:r>
            <w:proofErr w:type="spellEnd"/>
            <w:r w:rsidRPr="00AA7B75">
              <w:t xml:space="preserve"> 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 w:val="restart"/>
            <w:hideMark/>
          </w:tcPr>
          <w:p w:rsidR="007B7F1C" w:rsidRPr="00AA7B75" w:rsidRDefault="007B7F1C" w:rsidP="00774F10">
            <w:r w:rsidRPr="00AA7B75">
              <w:t>Złącza zewn.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Display Port lub VGA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3xUSB w tym: min. - 1x USB 3.0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1x RJ-45 (LAN)</w:t>
            </w:r>
            <w:r>
              <w:t xml:space="preserve"> lub przejściówka USB-RJ-45 w zestawie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Wyjście słuchawkowe</w:t>
            </w:r>
            <w:r>
              <w:t>/</w:t>
            </w:r>
            <w:r w:rsidRPr="00AA7B75">
              <w:t xml:space="preserve"> wejście na mikrofon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Czytnik kart pamięci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4A32C4" w:rsidP="00774F10">
            <w:r>
              <w:t>Łączność bezprzewodowa</w:t>
            </w:r>
          </w:p>
        </w:tc>
        <w:tc>
          <w:tcPr>
            <w:tcW w:w="5558" w:type="dxa"/>
            <w:hideMark/>
          </w:tcPr>
          <w:p w:rsidR="007B7F1C" w:rsidRDefault="004A32C4" w:rsidP="00774F10">
            <w:r>
              <w:t xml:space="preserve">Karta sieciowa </w:t>
            </w:r>
            <w:proofErr w:type="spellStart"/>
            <w:r w:rsidR="007B7F1C" w:rsidRPr="00AA7B75">
              <w:t>WiFi</w:t>
            </w:r>
            <w:proofErr w:type="spellEnd"/>
            <w:r w:rsidR="007B7F1C" w:rsidRPr="00AA7B75">
              <w:t xml:space="preserve"> 802.11b/g/n</w:t>
            </w:r>
          </w:p>
          <w:p w:rsidR="004A32C4" w:rsidRPr="00AA7B75" w:rsidRDefault="004A32C4" w:rsidP="00774F10">
            <w:proofErr w:type="spellStart"/>
            <w:r>
              <w:t>Bluetooth</w:t>
            </w:r>
            <w:proofErr w:type="spellEnd"/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Gwarancja producenta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min. - 2 lata</w:t>
            </w:r>
          </w:p>
        </w:tc>
      </w:tr>
      <w:tr w:rsidR="007B7F1C" w:rsidRPr="00AA7B75" w:rsidTr="00774F10">
        <w:trPr>
          <w:trHeight w:val="15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Zainstalowany system operacyjny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 xml:space="preserve">System operacyjny sieciowy w polskiej wersji językowej, kompatybilny z systemem obiegu elektronicznego dokumentów e-DOK (www.edok.pl) oraz kompatybilny z obsługą usługi </w:t>
            </w:r>
            <w:proofErr w:type="spellStart"/>
            <w:r w:rsidRPr="00AA7B75">
              <w:t>Active</w:t>
            </w:r>
            <w:proofErr w:type="spellEnd"/>
            <w:r w:rsidRPr="00AA7B75">
              <w:t xml:space="preserve"> </w:t>
            </w:r>
            <w:proofErr w:type="spellStart"/>
            <w:r w:rsidRPr="00AA7B75">
              <w:t>Directory</w:t>
            </w:r>
            <w:proofErr w:type="spellEnd"/>
            <w:r w:rsidRPr="00AA7B75">
              <w:t xml:space="preserve"> w wersji obsługującej całość pamięci RAM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  <w:hideMark/>
          </w:tcPr>
          <w:p w:rsidR="007B7F1C" w:rsidRPr="00AA7B75" w:rsidRDefault="007B7F1C" w:rsidP="00774F10">
            <w:r>
              <w:t>Wymiary</w:t>
            </w:r>
          </w:p>
        </w:tc>
        <w:tc>
          <w:tcPr>
            <w:tcW w:w="5558" w:type="dxa"/>
            <w:hideMark/>
          </w:tcPr>
          <w:p w:rsidR="007B7F1C" w:rsidRDefault="007B7F1C" w:rsidP="007B7F1C">
            <w:r>
              <w:t xml:space="preserve">Grubość max </w:t>
            </w:r>
            <w:r w:rsidR="00774F10">
              <w:t>22</w:t>
            </w:r>
            <w:r>
              <w:t xml:space="preserve"> mm</w:t>
            </w:r>
          </w:p>
          <w:p w:rsidR="007B7F1C" w:rsidRDefault="007B7F1C" w:rsidP="007B7F1C">
            <w:r>
              <w:t>Szerokość maks 330 mm</w:t>
            </w:r>
          </w:p>
          <w:p w:rsidR="007B7F1C" w:rsidRPr="00AA7B75" w:rsidRDefault="007B7F1C" w:rsidP="00D41CAB">
            <w:r>
              <w:t xml:space="preserve">Głębokość maks </w:t>
            </w:r>
            <w:del w:id="0" w:author="aczagowiec" w:date="2015-11-24T13:27:00Z">
              <w:r w:rsidDel="00D41CAB">
                <w:delText xml:space="preserve">230 </w:delText>
              </w:r>
            </w:del>
            <w:ins w:id="1" w:author="aczagowiec" w:date="2015-11-24T13:27:00Z">
              <w:r w:rsidR="00D41CAB">
                <w:t>235</w:t>
              </w:r>
              <w:r w:rsidR="00D41CAB">
                <w:t xml:space="preserve"> </w:t>
              </w:r>
            </w:ins>
            <w:r>
              <w:t>mm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Waga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proofErr w:type="spellStart"/>
            <w:r w:rsidRPr="00AA7B75">
              <w:t>max</w:t>
            </w:r>
            <w:proofErr w:type="spellEnd"/>
            <w:r w:rsidRPr="00AA7B75">
              <w:t xml:space="preserve">. </w:t>
            </w:r>
            <w:r>
              <w:t>–</w:t>
            </w:r>
            <w:r w:rsidRPr="00AA7B75">
              <w:t xml:space="preserve"> </w:t>
            </w:r>
            <w:r>
              <w:t>1,5</w:t>
            </w:r>
            <w:r w:rsidRPr="00AA7B75">
              <w:t xml:space="preserve"> kg</w:t>
            </w:r>
            <w:r w:rsidR="00774F10">
              <w:t xml:space="preserve"> z tolerancją 10%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</w:tcPr>
          <w:p w:rsidR="007B7F1C" w:rsidRDefault="007B7F1C" w:rsidP="00774F10">
            <w:r>
              <w:t>Obudowa</w:t>
            </w:r>
          </w:p>
        </w:tc>
        <w:tc>
          <w:tcPr>
            <w:tcW w:w="5558" w:type="dxa"/>
          </w:tcPr>
          <w:p w:rsidR="007B7F1C" w:rsidRDefault="00774F10" w:rsidP="007B7F1C">
            <w:r>
              <w:t>A</w:t>
            </w:r>
            <w:r w:rsidR="004A32C4">
              <w:t>luminium</w:t>
            </w:r>
            <w:r>
              <w:t xml:space="preserve"> (co najmniej korpus)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</w:tcPr>
          <w:p w:rsidR="007B7F1C" w:rsidRDefault="007B7F1C" w:rsidP="00774F10">
            <w:r>
              <w:t xml:space="preserve">Bateria </w:t>
            </w:r>
          </w:p>
        </w:tc>
        <w:tc>
          <w:tcPr>
            <w:tcW w:w="5558" w:type="dxa"/>
          </w:tcPr>
          <w:p w:rsidR="007B7F1C" w:rsidRDefault="007B7F1C" w:rsidP="00D41CAB">
            <w:r>
              <w:t>Litowo-polimerowa</w:t>
            </w:r>
            <w:ins w:id="2" w:author="aczagowiec" w:date="2015-11-24T13:27:00Z">
              <w:r w:rsidR="00D41CAB">
                <w:t xml:space="preserve"> lub litowo-jonowa</w:t>
              </w:r>
            </w:ins>
            <w:r>
              <w:t xml:space="preserve">, Min 3 komorowa o pojemności min </w:t>
            </w:r>
            <w:del w:id="3" w:author="aczagowiec" w:date="2015-11-24T13:27:00Z">
              <w:r w:rsidDel="00D41CAB">
                <w:delText xml:space="preserve">4200 </w:delText>
              </w:r>
            </w:del>
            <w:ins w:id="4" w:author="aczagowiec" w:date="2015-11-24T13:27:00Z">
              <w:r w:rsidR="00D41CAB">
                <w:t>2850</w:t>
              </w:r>
              <w:r w:rsidR="00D41CAB">
                <w:t xml:space="preserve"> </w:t>
              </w:r>
            </w:ins>
            <w:proofErr w:type="spellStart"/>
            <w:r>
              <w:t>mAh</w:t>
            </w:r>
            <w:proofErr w:type="spellEnd"/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</w:tcPr>
          <w:p w:rsidR="007B7F1C" w:rsidRPr="00AA7B75" w:rsidRDefault="007B7F1C" w:rsidP="00774F10">
            <w:r>
              <w:t xml:space="preserve">Akcesoria </w:t>
            </w:r>
          </w:p>
        </w:tc>
        <w:tc>
          <w:tcPr>
            <w:tcW w:w="5558" w:type="dxa"/>
          </w:tcPr>
          <w:p w:rsidR="007B7F1C" w:rsidRDefault="007B7F1C" w:rsidP="007B7F1C">
            <w:r>
              <w:t xml:space="preserve">Zasilacz </w:t>
            </w:r>
          </w:p>
          <w:p w:rsidR="007B7F1C" w:rsidRPr="00AA7B75" w:rsidRDefault="007B7F1C" w:rsidP="007B7F1C">
            <w:r>
              <w:t>Dedykowane etui do laptopa</w:t>
            </w:r>
          </w:p>
        </w:tc>
      </w:tr>
    </w:tbl>
    <w:p w:rsidR="007B7F1C" w:rsidRPr="00AA7B75" w:rsidRDefault="007B7F1C"/>
    <w:sectPr w:rsidR="007B7F1C" w:rsidRPr="00AA7B75" w:rsidSect="001E28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10" w:rsidRDefault="00774F10" w:rsidP="00480B40">
      <w:r>
        <w:separator/>
      </w:r>
    </w:p>
  </w:endnote>
  <w:endnote w:type="continuationSeparator" w:id="0">
    <w:p w:rsidR="00774F10" w:rsidRDefault="00774F10" w:rsidP="0048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10" w:rsidRDefault="00774F10" w:rsidP="00480B40">
      <w:r>
        <w:separator/>
      </w:r>
    </w:p>
  </w:footnote>
  <w:footnote w:type="continuationSeparator" w:id="0">
    <w:p w:rsidR="00774F10" w:rsidRDefault="00774F10" w:rsidP="00480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10" w:rsidRDefault="00774F10">
    <w:pPr>
      <w:pStyle w:val="Nagwek"/>
    </w:pPr>
    <w:r>
      <w:t>COPE/SZP/25/2015/II – Opis przedmiotu zamówienia – specyfikacja zamawianych urządzeń</w:t>
    </w:r>
  </w:p>
  <w:p w:rsidR="00774F10" w:rsidRDefault="00774F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0B"/>
    <w:rsid w:val="0000730B"/>
    <w:rsid w:val="00070F6C"/>
    <w:rsid w:val="00122603"/>
    <w:rsid w:val="001A4593"/>
    <w:rsid w:val="001E286C"/>
    <w:rsid w:val="002D4673"/>
    <w:rsid w:val="003F228E"/>
    <w:rsid w:val="00480B40"/>
    <w:rsid w:val="004A32C4"/>
    <w:rsid w:val="0070124E"/>
    <w:rsid w:val="00774F10"/>
    <w:rsid w:val="007B3B26"/>
    <w:rsid w:val="007B7F1C"/>
    <w:rsid w:val="00855802"/>
    <w:rsid w:val="00AA7B75"/>
    <w:rsid w:val="00BF2431"/>
    <w:rsid w:val="00C1228E"/>
    <w:rsid w:val="00CA16B0"/>
    <w:rsid w:val="00CC50F0"/>
    <w:rsid w:val="00D41CAB"/>
    <w:rsid w:val="00F9307B"/>
    <w:rsid w:val="00FC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0B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8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B40"/>
    <w:rPr>
      <w:rFonts w:ascii="Calibri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0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B40"/>
    <w:rPr>
      <w:rFonts w:ascii="Calibri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AB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dszydlik</dc:creator>
  <cp:lastModifiedBy>aczagowiec</cp:lastModifiedBy>
  <cp:revision>2</cp:revision>
  <cp:lastPrinted>2015-11-05T13:09:00Z</cp:lastPrinted>
  <dcterms:created xsi:type="dcterms:W3CDTF">2015-11-24T12:28:00Z</dcterms:created>
  <dcterms:modified xsi:type="dcterms:W3CDTF">2015-11-24T12:28:00Z</dcterms:modified>
</cp:coreProperties>
</file>